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67" w:rsidRDefault="005C4767" w:rsidP="005C4767">
      <w:pPr>
        <w:jc w:val="center"/>
        <w:rPr>
          <w:b/>
          <w:bCs/>
          <w:sz w:val="28"/>
        </w:rPr>
      </w:pPr>
    </w:p>
    <w:p w:rsidR="004E11C5" w:rsidRPr="005C4767" w:rsidRDefault="001D2DBB" w:rsidP="005C4767">
      <w:pPr>
        <w:jc w:val="center"/>
        <w:rPr>
          <w:b/>
          <w:bCs/>
          <w:sz w:val="36"/>
          <w:szCs w:val="36"/>
        </w:rPr>
      </w:pPr>
      <w:r w:rsidRPr="005C4767">
        <w:rPr>
          <w:b/>
          <w:bCs/>
          <w:sz w:val="36"/>
          <w:szCs w:val="36"/>
        </w:rPr>
        <w:t>Macroeconomics: Xiangtan</w:t>
      </w:r>
      <w:r w:rsidR="005C4767" w:rsidRPr="005C4767">
        <w:rPr>
          <w:b/>
          <w:bCs/>
          <w:sz w:val="36"/>
          <w:szCs w:val="36"/>
        </w:rPr>
        <w:t>: November 2017</w:t>
      </w:r>
    </w:p>
    <w:p w:rsidR="005C4767" w:rsidRPr="005C4767" w:rsidRDefault="005C4767" w:rsidP="005C4767">
      <w:pPr>
        <w:jc w:val="center"/>
        <w:rPr>
          <w:b/>
          <w:bCs/>
          <w:sz w:val="36"/>
          <w:szCs w:val="36"/>
        </w:rPr>
      </w:pPr>
      <w:r w:rsidRPr="005C4767">
        <w:rPr>
          <w:b/>
          <w:bCs/>
          <w:sz w:val="36"/>
          <w:szCs w:val="36"/>
        </w:rPr>
        <w:t xml:space="preserve">Huw Dixon </w:t>
      </w:r>
    </w:p>
    <w:p w:rsidR="00FF1685" w:rsidRDefault="00FF1685">
      <w:pPr>
        <w:rPr>
          <w:b/>
          <w:bCs/>
          <w:sz w:val="28"/>
        </w:rPr>
      </w:pPr>
    </w:p>
    <w:p w:rsidR="005C4767" w:rsidRDefault="005C4767">
      <w:pPr>
        <w:rPr>
          <w:b/>
          <w:bCs/>
          <w:sz w:val="24"/>
          <w:szCs w:val="24"/>
        </w:rPr>
      </w:pPr>
    </w:p>
    <w:p w:rsidR="005C4767" w:rsidRDefault="005C47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Topics for discussion in small groups.</w:t>
      </w:r>
    </w:p>
    <w:p w:rsidR="005C4767" w:rsidRDefault="005C4767">
      <w:pPr>
        <w:rPr>
          <w:b/>
          <w:bCs/>
          <w:sz w:val="24"/>
          <w:szCs w:val="24"/>
        </w:rPr>
      </w:pPr>
    </w:p>
    <w:p w:rsidR="004E11C5" w:rsidRPr="00284EF2" w:rsidRDefault="001E58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0</w:t>
      </w:r>
      <w:r w:rsidR="004E11C5" w:rsidRPr="00284EF2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Rules vs Discretion.</w:t>
      </w:r>
      <w:bookmarkStart w:id="1" w:name="_GoBack"/>
      <w:bookmarkEnd w:id="1"/>
    </w:p>
    <w:p w:rsidR="004E11C5" w:rsidRPr="00284EF2" w:rsidRDefault="004E11C5">
      <w:pPr>
        <w:rPr>
          <w:b/>
          <w:bCs/>
          <w:sz w:val="24"/>
          <w:szCs w:val="24"/>
        </w:rPr>
      </w:pPr>
    </w:p>
    <w:p w:rsidR="004E11C5" w:rsidRPr="00284EF2" w:rsidRDefault="004E11C5">
      <w:pPr>
        <w:numPr>
          <w:ilvl w:val="0"/>
          <w:numId w:val="2"/>
        </w:numPr>
        <w:rPr>
          <w:sz w:val="24"/>
          <w:szCs w:val="24"/>
        </w:rPr>
      </w:pPr>
      <w:r w:rsidRPr="00284EF2">
        <w:rPr>
          <w:sz w:val="24"/>
          <w:szCs w:val="24"/>
        </w:rPr>
        <w:t>Explain what is meant by the following:</w:t>
      </w:r>
    </w:p>
    <w:p w:rsidR="004E11C5" w:rsidRPr="00284EF2" w:rsidRDefault="004E11C5">
      <w:pPr>
        <w:rPr>
          <w:sz w:val="24"/>
          <w:szCs w:val="24"/>
        </w:rPr>
      </w:pPr>
    </w:p>
    <w:p w:rsidR="004E11C5" w:rsidRPr="00284EF2" w:rsidRDefault="00FF1685">
      <w:pPr>
        <w:numPr>
          <w:ilvl w:val="1"/>
          <w:numId w:val="2"/>
        </w:numPr>
        <w:rPr>
          <w:sz w:val="24"/>
          <w:szCs w:val="24"/>
        </w:rPr>
      </w:pPr>
      <w:r w:rsidRPr="00284EF2">
        <w:rPr>
          <w:sz w:val="24"/>
          <w:szCs w:val="24"/>
        </w:rPr>
        <w:t>Precommitment.</w:t>
      </w:r>
    </w:p>
    <w:p w:rsidR="004E11C5" w:rsidRPr="00284EF2" w:rsidRDefault="00FF1685">
      <w:pPr>
        <w:numPr>
          <w:ilvl w:val="1"/>
          <w:numId w:val="2"/>
        </w:numPr>
        <w:rPr>
          <w:sz w:val="24"/>
          <w:szCs w:val="24"/>
        </w:rPr>
      </w:pPr>
      <w:r w:rsidRPr="00284EF2">
        <w:rPr>
          <w:sz w:val="24"/>
          <w:szCs w:val="24"/>
        </w:rPr>
        <w:t>Discretionary policy</w:t>
      </w:r>
    </w:p>
    <w:p w:rsidR="004E11C5" w:rsidRPr="00284EF2" w:rsidRDefault="00FF1685">
      <w:pPr>
        <w:numPr>
          <w:ilvl w:val="1"/>
          <w:numId w:val="2"/>
        </w:numPr>
        <w:rPr>
          <w:sz w:val="24"/>
          <w:szCs w:val="24"/>
        </w:rPr>
      </w:pPr>
      <w:r w:rsidRPr="00284EF2">
        <w:rPr>
          <w:sz w:val="24"/>
          <w:szCs w:val="24"/>
        </w:rPr>
        <w:t>Time inconsistency.</w:t>
      </w:r>
    </w:p>
    <w:p w:rsidR="004E11C5" w:rsidRPr="00284EF2" w:rsidRDefault="004E11C5">
      <w:pPr>
        <w:rPr>
          <w:sz w:val="24"/>
          <w:szCs w:val="24"/>
        </w:rPr>
      </w:pPr>
    </w:p>
    <w:p w:rsidR="004E11C5" w:rsidRPr="00284EF2" w:rsidRDefault="00FF1685">
      <w:pPr>
        <w:numPr>
          <w:ilvl w:val="0"/>
          <w:numId w:val="2"/>
        </w:numPr>
        <w:rPr>
          <w:sz w:val="24"/>
          <w:szCs w:val="24"/>
        </w:rPr>
      </w:pPr>
      <w:r w:rsidRPr="00284EF2">
        <w:rPr>
          <w:sz w:val="24"/>
          <w:szCs w:val="24"/>
        </w:rPr>
        <w:t>Suppose that the government has the preferences.</w:t>
      </w:r>
    </w:p>
    <w:p w:rsidR="004E11C5" w:rsidRPr="00284EF2" w:rsidRDefault="00C62159" w:rsidP="00C62159">
      <w:pPr>
        <w:ind w:left="360"/>
        <w:jc w:val="center"/>
        <w:rPr>
          <w:sz w:val="24"/>
          <w:szCs w:val="24"/>
        </w:rPr>
      </w:pPr>
      <w:r w:rsidRPr="00284EF2">
        <w:rPr>
          <w:position w:val="-32"/>
          <w:sz w:val="24"/>
          <w:szCs w:val="24"/>
        </w:rPr>
        <w:object w:dxaOrig="35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3.5pt" o:ole="">
            <v:imagedata r:id="rId7" o:title=""/>
          </v:shape>
          <o:OLEObject Type="Embed" ProgID="Equation.DSMT4" ShapeID="_x0000_i1025" DrawAspect="Content" ObjectID="_1570348329" r:id="rId8"/>
        </w:object>
      </w:r>
    </w:p>
    <w:p w:rsidR="00C62159" w:rsidRPr="00284EF2" w:rsidRDefault="00C62159" w:rsidP="00C62159">
      <w:pPr>
        <w:ind w:left="360"/>
        <w:rPr>
          <w:sz w:val="24"/>
          <w:szCs w:val="24"/>
        </w:rPr>
      </w:pPr>
      <w:r w:rsidRPr="00284EF2">
        <w:rPr>
          <w:sz w:val="24"/>
          <w:szCs w:val="24"/>
        </w:rPr>
        <w:tab/>
        <w:t xml:space="preserve">Where b&gt;0.  Suppose further that the Phillips curve is given by </w:t>
      </w:r>
    </w:p>
    <w:p w:rsidR="00C62159" w:rsidRPr="00284EF2" w:rsidRDefault="00C62159" w:rsidP="00C62159">
      <w:pPr>
        <w:pStyle w:val="MTDisplayEquation"/>
        <w:rPr>
          <w:sz w:val="24"/>
          <w:szCs w:val="24"/>
        </w:rPr>
      </w:pPr>
      <w:r w:rsidRPr="00284EF2">
        <w:rPr>
          <w:sz w:val="24"/>
          <w:szCs w:val="24"/>
        </w:rPr>
        <w:tab/>
      </w:r>
      <w:r w:rsidRPr="00284EF2">
        <w:rPr>
          <w:position w:val="-16"/>
          <w:sz w:val="24"/>
          <w:szCs w:val="24"/>
        </w:rPr>
        <w:object w:dxaOrig="2520" w:dyaOrig="580">
          <v:shape id="_x0000_i1026" type="#_x0000_t75" style="width:125.25pt;height:28.5pt" o:ole="">
            <v:imagedata r:id="rId9" o:title=""/>
          </v:shape>
          <o:OLEObject Type="Embed" ProgID="Equation.DSMT4" ShapeID="_x0000_i1026" DrawAspect="Content" ObjectID="_1570348330" r:id="rId10"/>
        </w:object>
      </w:r>
    </w:p>
    <w:p w:rsidR="00C62159" w:rsidRPr="00284EF2" w:rsidRDefault="00C62159" w:rsidP="00C62159">
      <w:pPr>
        <w:ind w:left="360"/>
        <w:rPr>
          <w:sz w:val="24"/>
          <w:szCs w:val="24"/>
        </w:rPr>
      </w:pPr>
      <w:r w:rsidRPr="00284EF2">
        <w:rPr>
          <w:sz w:val="24"/>
          <w:szCs w:val="24"/>
        </w:rPr>
        <w:tab/>
        <w:t xml:space="preserve">(a) What is the Rational Expectations equilibrium under discretion? </w:t>
      </w:r>
    </w:p>
    <w:p w:rsidR="00C62159" w:rsidRPr="00284EF2" w:rsidRDefault="00C62159" w:rsidP="00C62159">
      <w:pPr>
        <w:ind w:left="1080"/>
        <w:rPr>
          <w:sz w:val="24"/>
          <w:szCs w:val="24"/>
        </w:rPr>
      </w:pPr>
      <w:r w:rsidRPr="00284EF2">
        <w:rPr>
          <w:sz w:val="24"/>
          <w:szCs w:val="24"/>
        </w:rPr>
        <w:t xml:space="preserve">Explain how there is an </w:t>
      </w:r>
      <w:r w:rsidRPr="00284EF2">
        <w:rPr>
          <w:i/>
          <w:sz w:val="24"/>
          <w:szCs w:val="24"/>
        </w:rPr>
        <w:t>inflationary bias</w:t>
      </w:r>
      <w:r w:rsidRPr="00284EF2">
        <w:rPr>
          <w:sz w:val="24"/>
          <w:szCs w:val="24"/>
        </w:rPr>
        <w:t xml:space="preserve"> if </w:t>
      </w:r>
      <w:r w:rsidRPr="00284EF2">
        <w:rPr>
          <w:position w:val="-14"/>
          <w:sz w:val="24"/>
          <w:szCs w:val="24"/>
        </w:rPr>
        <w:object w:dxaOrig="999" w:dyaOrig="460">
          <v:shape id="_x0000_i1027" type="#_x0000_t75" style="width:49.5pt;height:23.25pt" o:ole="">
            <v:imagedata r:id="rId11" o:title=""/>
          </v:shape>
          <o:OLEObject Type="Embed" ProgID="Equation.DSMT4" ShapeID="_x0000_i1027" DrawAspect="Content" ObjectID="_1570348331" r:id="rId12"/>
        </w:object>
      </w:r>
      <w:r w:rsidRPr="00284EF2">
        <w:rPr>
          <w:sz w:val="24"/>
          <w:szCs w:val="24"/>
        </w:rPr>
        <w:t xml:space="preserve">.  </w:t>
      </w:r>
    </w:p>
    <w:p w:rsidR="00C62159" w:rsidRPr="00284EF2" w:rsidRDefault="00C62159" w:rsidP="00C62159">
      <w:pPr>
        <w:rPr>
          <w:sz w:val="24"/>
          <w:szCs w:val="24"/>
        </w:rPr>
      </w:pPr>
      <w:r w:rsidRPr="00284EF2">
        <w:rPr>
          <w:sz w:val="24"/>
          <w:szCs w:val="24"/>
        </w:rPr>
        <w:tab/>
        <w:t xml:space="preserve">(b) what is the optimal policy with Pre-commitment?  </w:t>
      </w:r>
    </w:p>
    <w:p w:rsidR="00C62159" w:rsidRPr="00284EF2" w:rsidRDefault="00C62159" w:rsidP="00C62159">
      <w:pPr>
        <w:rPr>
          <w:sz w:val="24"/>
          <w:szCs w:val="24"/>
        </w:rPr>
      </w:pPr>
      <w:r w:rsidRPr="00284EF2">
        <w:rPr>
          <w:sz w:val="24"/>
          <w:szCs w:val="24"/>
        </w:rPr>
        <w:tab/>
        <w:t xml:space="preserve">(c) How does the inflationary bias vary with </w:t>
      </w:r>
      <w:r w:rsidRPr="00284EF2">
        <w:rPr>
          <w:i/>
          <w:sz w:val="24"/>
          <w:szCs w:val="24"/>
        </w:rPr>
        <w:t>b</w:t>
      </w:r>
      <w:r w:rsidRPr="00284EF2">
        <w:rPr>
          <w:sz w:val="24"/>
          <w:szCs w:val="24"/>
        </w:rPr>
        <w:t xml:space="preserve"> and β?</w:t>
      </w:r>
      <w:r w:rsidR="004E11C5" w:rsidRPr="00284EF2">
        <w:rPr>
          <w:sz w:val="24"/>
          <w:szCs w:val="24"/>
        </w:rPr>
        <w:t xml:space="preserve"> Explain.</w:t>
      </w:r>
    </w:p>
    <w:p w:rsidR="00C62159" w:rsidRPr="00284EF2" w:rsidRDefault="00C62159" w:rsidP="00C62159">
      <w:pPr>
        <w:rPr>
          <w:sz w:val="24"/>
          <w:szCs w:val="24"/>
        </w:rPr>
      </w:pPr>
    </w:p>
    <w:p w:rsidR="004E11C5" w:rsidRDefault="00C62159">
      <w:pPr>
        <w:numPr>
          <w:ilvl w:val="0"/>
          <w:numId w:val="2"/>
        </w:numPr>
        <w:rPr>
          <w:sz w:val="24"/>
          <w:szCs w:val="24"/>
        </w:rPr>
      </w:pPr>
      <w:r w:rsidRPr="00284EF2">
        <w:rPr>
          <w:sz w:val="24"/>
          <w:szCs w:val="24"/>
        </w:rPr>
        <w:t xml:space="preserve">Why might governments want to </w:t>
      </w:r>
      <w:r w:rsidR="004E11C5" w:rsidRPr="00284EF2">
        <w:rPr>
          <w:sz w:val="24"/>
          <w:szCs w:val="24"/>
        </w:rPr>
        <w:t>delegate monetary policy to an independent Central Bank? How has this worked in practice?</w:t>
      </w:r>
    </w:p>
    <w:p w:rsidR="001D2DBB" w:rsidRDefault="001D2DBB" w:rsidP="001D2DBB">
      <w:pPr>
        <w:ind w:left="360"/>
        <w:rPr>
          <w:sz w:val="24"/>
          <w:szCs w:val="24"/>
        </w:rPr>
      </w:pPr>
    </w:p>
    <w:p w:rsidR="001D2DBB" w:rsidRPr="001D2DBB" w:rsidRDefault="001D2DBB" w:rsidP="001D2D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inflation rose in the 1970s (UK and US) and how it fell in the 1980s.</w:t>
      </w:r>
    </w:p>
    <w:p w:rsidR="004E11C5" w:rsidRPr="00284EF2" w:rsidRDefault="004E11C5">
      <w:pPr>
        <w:rPr>
          <w:b/>
          <w:bCs/>
          <w:sz w:val="24"/>
          <w:szCs w:val="24"/>
        </w:rPr>
      </w:pPr>
    </w:p>
    <w:p w:rsidR="004E11C5" w:rsidRPr="00284EF2" w:rsidRDefault="004E11C5" w:rsidP="004E11C5">
      <w:pPr>
        <w:rPr>
          <w:b/>
          <w:bCs/>
          <w:sz w:val="24"/>
          <w:szCs w:val="24"/>
        </w:rPr>
      </w:pPr>
    </w:p>
    <w:p w:rsidR="004E11C5" w:rsidRPr="00284EF2" w:rsidRDefault="001D2DBB" w:rsidP="004E1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Topic </w:t>
      </w:r>
      <w:r w:rsidR="001E5807">
        <w:rPr>
          <w:b/>
          <w:bCs/>
          <w:sz w:val="24"/>
          <w:szCs w:val="24"/>
        </w:rPr>
        <w:t>1</w:t>
      </w:r>
      <w:r w:rsidR="004E11C5" w:rsidRPr="00284EF2">
        <w:rPr>
          <w:b/>
          <w:bCs/>
          <w:sz w:val="24"/>
          <w:szCs w:val="24"/>
        </w:rPr>
        <w:t>.</w:t>
      </w:r>
      <w:r w:rsidR="001E5807">
        <w:rPr>
          <w:b/>
          <w:bCs/>
          <w:sz w:val="24"/>
          <w:szCs w:val="24"/>
        </w:rPr>
        <w:t xml:space="preserve"> Nominal rigidity.</w:t>
      </w:r>
    </w:p>
    <w:p w:rsidR="004E11C5" w:rsidRPr="00284EF2" w:rsidRDefault="004E11C5" w:rsidP="004E11C5">
      <w:pPr>
        <w:rPr>
          <w:sz w:val="24"/>
          <w:szCs w:val="24"/>
        </w:rPr>
      </w:pPr>
    </w:p>
    <w:p w:rsidR="004E11C5" w:rsidRPr="004B17C5" w:rsidRDefault="004E11C5" w:rsidP="00C161B4">
      <w:pPr>
        <w:numPr>
          <w:ilvl w:val="0"/>
          <w:numId w:val="8"/>
        </w:numPr>
        <w:rPr>
          <w:sz w:val="24"/>
          <w:szCs w:val="24"/>
        </w:rPr>
      </w:pPr>
      <w:r w:rsidRPr="004B17C5">
        <w:rPr>
          <w:sz w:val="24"/>
          <w:szCs w:val="24"/>
        </w:rPr>
        <w:t xml:space="preserve">Outline and evaluate the main new Keynesian theories of price and wage rigidity. </w:t>
      </w:r>
    </w:p>
    <w:p w:rsidR="00284EF2" w:rsidRPr="00284EF2" w:rsidRDefault="00284EF2" w:rsidP="00284EF2">
      <w:pPr>
        <w:pStyle w:val="ListParagraph"/>
        <w:rPr>
          <w:sz w:val="24"/>
          <w:szCs w:val="24"/>
        </w:rPr>
      </w:pPr>
    </w:p>
    <w:p w:rsidR="004B17C5" w:rsidRPr="001D2DBB" w:rsidRDefault="00284EF2" w:rsidP="00C163C5">
      <w:pPr>
        <w:numPr>
          <w:ilvl w:val="0"/>
          <w:numId w:val="8"/>
        </w:numPr>
        <w:rPr>
          <w:sz w:val="24"/>
          <w:szCs w:val="24"/>
        </w:rPr>
      </w:pPr>
      <w:r w:rsidRPr="001D2DBB">
        <w:rPr>
          <w:sz w:val="24"/>
          <w:szCs w:val="24"/>
        </w:rPr>
        <w:t>What is the evidence for the existence of nominal rigidity? (you may discuss either US, UK or Eurozone).</w:t>
      </w:r>
    </w:p>
    <w:p w:rsidR="004B17C5" w:rsidRDefault="004B17C5" w:rsidP="004B17C5">
      <w:pPr>
        <w:ind w:left="720"/>
        <w:rPr>
          <w:sz w:val="24"/>
          <w:szCs w:val="24"/>
        </w:rPr>
      </w:pPr>
    </w:p>
    <w:p w:rsidR="00284EF2" w:rsidRDefault="004B17C5" w:rsidP="004E11C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some sectors of the economy are very rigid, what implications does this have for the rest fo the economy? </w:t>
      </w:r>
    </w:p>
    <w:p w:rsidR="004B17C5" w:rsidRDefault="004B17C5" w:rsidP="004B17C5">
      <w:pPr>
        <w:rPr>
          <w:sz w:val="24"/>
          <w:szCs w:val="24"/>
        </w:rPr>
      </w:pPr>
    </w:p>
    <w:p w:rsidR="005C4767" w:rsidRDefault="005C476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17C5" w:rsidRPr="004B17C5" w:rsidRDefault="001D2DBB" w:rsidP="004B17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Topic </w:t>
      </w:r>
      <w:r w:rsidR="001E5807">
        <w:rPr>
          <w:b/>
          <w:sz w:val="24"/>
          <w:szCs w:val="24"/>
        </w:rPr>
        <w:t>2</w:t>
      </w:r>
      <w:r w:rsidR="004B17C5" w:rsidRPr="004B17C5">
        <w:rPr>
          <w:b/>
          <w:sz w:val="24"/>
          <w:szCs w:val="24"/>
        </w:rPr>
        <w:t xml:space="preserve">. </w:t>
      </w:r>
      <w:r w:rsidR="001E5807">
        <w:rPr>
          <w:b/>
          <w:sz w:val="24"/>
          <w:szCs w:val="24"/>
        </w:rPr>
        <w:t xml:space="preserve"> Unemployment and welfare.</w:t>
      </w:r>
    </w:p>
    <w:p w:rsidR="004B17C5" w:rsidRDefault="004B17C5" w:rsidP="004B17C5">
      <w:pPr>
        <w:rPr>
          <w:sz w:val="24"/>
          <w:szCs w:val="24"/>
        </w:rPr>
      </w:pPr>
    </w:p>
    <w:p w:rsidR="004B17C5" w:rsidRDefault="004B17C5" w:rsidP="004B17C5">
      <w:pPr>
        <w:numPr>
          <w:ilvl w:val="0"/>
          <w:numId w:val="10"/>
        </w:numPr>
        <w:rPr>
          <w:sz w:val="24"/>
          <w:szCs w:val="24"/>
        </w:rPr>
      </w:pPr>
      <w:r w:rsidRPr="00284EF2">
        <w:rPr>
          <w:sz w:val="24"/>
          <w:szCs w:val="24"/>
        </w:rPr>
        <w:t>What are the welfare implications of competitive labour markets for macroeconomic policy?</w:t>
      </w:r>
    </w:p>
    <w:p w:rsidR="004B17C5" w:rsidRDefault="004B17C5" w:rsidP="004B17C5">
      <w:pPr>
        <w:ind w:left="720"/>
        <w:rPr>
          <w:sz w:val="24"/>
          <w:szCs w:val="24"/>
        </w:rPr>
      </w:pPr>
    </w:p>
    <w:p w:rsidR="004B17C5" w:rsidRDefault="004B17C5" w:rsidP="004B17C5">
      <w:pPr>
        <w:numPr>
          <w:ilvl w:val="0"/>
          <w:numId w:val="10"/>
        </w:numPr>
        <w:rPr>
          <w:sz w:val="24"/>
          <w:szCs w:val="24"/>
        </w:rPr>
      </w:pPr>
      <w:r w:rsidRPr="00284EF2">
        <w:rPr>
          <w:sz w:val="24"/>
          <w:szCs w:val="24"/>
        </w:rPr>
        <w:t>Outline the main theories of involuntary unemployment, and show their implications for welfare over the business cycle.</w:t>
      </w:r>
    </w:p>
    <w:p w:rsidR="004B17C5" w:rsidRDefault="004B17C5" w:rsidP="004B17C5">
      <w:pPr>
        <w:pStyle w:val="ListParagraph"/>
        <w:rPr>
          <w:sz w:val="24"/>
          <w:szCs w:val="24"/>
        </w:rPr>
      </w:pPr>
    </w:p>
    <w:p w:rsidR="004B17C5" w:rsidRPr="004B17C5" w:rsidRDefault="001D2DBB" w:rsidP="004B17C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is meant by the efficiency wage and how might it lead to wages exceeding the competitive wage.</w:t>
      </w:r>
    </w:p>
    <w:p w:rsidR="004B17C5" w:rsidRPr="00284EF2" w:rsidRDefault="004B17C5" w:rsidP="004B17C5">
      <w:pPr>
        <w:rPr>
          <w:sz w:val="24"/>
          <w:szCs w:val="24"/>
        </w:rPr>
      </w:pPr>
    </w:p>
    <w:p w:rsidR="004E11C5" w:rsidRPr="00284EF2" w:rsidRDefault="004E11C5" w:rsidP="004E11C5">
      <w:pPr>
        <w:rPr>
          <w:sz w:val="24"/>
          <w:szCs w:val="24"/>
        </w:rPr>
      </w:pPr>
    </w:p>
    <w:p w:rsidR="004E11C5" w:rsidRPr="00284EF2" w:rsidRDefault="004E11C5">
      <w:pPr>
        <w:rPr>
          <w:b/>
          <w:bCs/>
          <w:sz w:val="24"/>
          <w:szCs w:val="24"/>
        </w:rPr>
      </w:pPr>
    </w:p>
    <w:p w:rsidR="004E11C5" w:rsidRPr="00284EF2" w:rsidRDefault="001D2D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Topic </w:t>
      </w:r>
      <w:r w:rsidR="001E5807">
        <w:rPr>
          <w:b/>
          <w:bCs/>
          <w:sz w:val="24"/>
          <w:szCs w:val="24"/>
        </w:rPr>
        <w:t>3</w:t>
      </w:r>
      <w:r w:rsidR="004E11C5" w:rsidRPr="00284EF2">
        <w:rPr>
          <w:b/>
          <w:bCs/>
          <w:sz w:val="24"/>
          <w:szCs w:val="24"/>
        </w:rPr>
        <w:t>.</w:t>
      </w:r>
      <w:r w:rsidR="001E5807">
        <w:rPr>
          <w:b/>
          <w:bCs/>
          <w:sz w:val="24"/>
          <w:szCs w:val="24"/>
        </w:rPr>
        <w:t xml:space="preserve"> Real Business Cycle Theory.</w:t>
      </w:r>
    </w:p>
    <w:p w:rsidR="004E11C5" w:rsidRPr="00284EF2" w:rsidRDefault="004E11C5">
      <w:pPr>
        <w:rPr>
          <w:sz w:val="24"/>
          <w:szCs w:val="24"/>
        </w:rPr>
      </w:pPr>
    </w:p>
    <w:p w:rsidR="004E11C5" w:rsidRPr="001E5807" w:rsidRDefault="004E11C5" w:rsidP="00AA6EEB">
      <w:pPr>
        <w:numPr>
          <w:ilvl w:val="0"/>
          <w:numId w:val="3"/>
        </w:numPr>
        <w:rPr>
          <w:b/>
          <w:sz w:val="24"/>
          <w:szCs w:val="24"/>
        </w:rPr>
      </w:pPr>
      <w:r w:rsidRPr="004829F8">
        <w:rPr>
          <w:sz w:val="24"/>
          <w:szCs w:val="24"/>
        </w:rPr>
        <w:t xml:space="preserve">What is meant by a Business cycle?  How does Real Business Cycle Theory seek to explain the business cycle? </w:t>
      </w:r>
    </w:p>
    <w:p w:rsidR="001E5807" w:rsidRPr="001E5807" w:rsidRDefault="001E5807" w:rsidP="001E5807">
      <w:pPr>
        <w:ind w:left="720"/>
        <w:rPr>
          <w:b/>
          <w:sz w:val="24"/>
          <w:szCs w:val="24"/>
        </w:rPr>
      </w:pPr>
    </w:p>
    <w:p w:rsidR="001E5807" w:rsidRPr="001E5807" w:rsidRDefault="001E5807" w:rsidP="00AA6EEB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Explain the Solow-residual. Is it a good measure of productivity?</w:t>
      </w:r>
    </w:p>
    <w:p w:rsidR="001E5807" w:rsidRPr="001E5807" w:rsidRDefault="001E5807" w:rsidP="001E5807">
      <w:pPr>
        <w:pStyle w:val="ListParagraph"/>
        <w:rPr>
          <w:sz w:val="24"/>
          <w:szCs w:val="24"/>
        </w:rPr>
      </w:pPr>
    </w:p>
    <w:p w:rsidR="001E5807" w:rsidRPr="001E5807" w:rsidRDefault="001E5807" w:rsidP="001E5807">
      <w:pPr>
        <w:rPr>
          <w:sz w:val="24"/>
          <w:szCs w:val="24"/>
        </w:rPr>
      </w:pPr>
    </w:p>
    <w:p w:rsidR="001E5807" w:rsidRPr="001E5807" w:rsidRDefault="001E5807" w:rsidP="001E58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5807">
        <w:rPr>
          <w:sz w:val="24"/>
          <w:szCs w:val="24"/>
        </w:rPr>
        <w:t xml:space="preserve">Why did most economists abandon real business cycle theory as a macroeconomic framework? </w:t>
      </w:r>
    </w:p>
    <w:p w:rsidR="004E11C5" w:rsidRDefault="004E11C5">
      <w:pPr>
        <w:rPr>
          <w:sz w:val="24"/>
          <w:szCs w:val="24"/>
        </w:rPr>
      </w:pPr>
    </w:p>
    <w:p w:rsidR="001E5807" w:rsidRDefault="001E5807">
      <w:pPr>
        <w:rPr>
          <w:sz w:val="24"/>
          <w:szCs w:val="24"/>
        </w:rPr>
      </w:pPr>
    </w:p>
    <w:p w:rsidR="001E5807" w:rsidRDefault="001E5807">
      <w:pPr>
        <w:rPr>
          <w:sz w:val="24"/>
          <w:szCs w:val="24"/>
        </w:rPr>
      </w:pPr>
    </w:p>
    <w:p w:rsidR="001E5807" w:rsidRPr="001E5807" w:rsidRDefault="001E5807">
      <w:pPr>
        <w:rPr>
          <w:b/>
          <w:sz w:val="24"/>
          <w:szCs w:val="24"/>
        </w:rPr>
      </w:pPr>
      <w:r w:rsidRPr="001E5807">
        <w:rPr>
          <w:b/>
          <w:sz w:val="24"/>
          <w:szCs w:val="24"/>
        </w:rPr>
        <w:t>Topic 4: Fiscal policy.</w:t>
      </w:r>
    </w:p>
    <w:p w:rsidR="001E5807" w:rsidRPr="00284EF2" w:rsidRDefault="001E5807">
      <w:pPr>
        <w:rPr>
          <w:sz w:val="24"/>
          <w:szCs w:val="24"/>
        </w:rPr>
      </w:pPr>
    </w:p>
    <w:p w:rsidR="004E11C5" w:rsidRDefault="004E11C5" w:rsidP="001E58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829F8">
        <w:rPr>
          <w:sz w:val="24"/>
          <w:szCs w:val="24"/>
        </w:rPr>
        <w:t>Explain the conditions that must hold for Ricardian Equivalence. Do you believe that Ricardian Equivalence applies to the UK or any other countries?</w:t>
      </w:r>
    </w:p>
    <w:p w:rsidR="001E5807" w:rsidRDefault="001E5807" w:rsidP="001E5807">
      <w:pPr>
        <w:pStyle w:val="ListParagraph"/>
        <w:ind w:left="1080"/>
        <w:rPr>
          <w:sz w:val="24"/>
          <w:szCs w:val="24"/>
        </w:rPr>
      </w:pPr>
    </w:p>
    <w:p w:rsidR="001E5807" w:rsidRPr="004829F8" w:rsidRDefault="001E5807" w:rsidP="001E580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is meant by a sustainable fiscal policy?</w:t>
      </w:r>
    </w:p>
    <w:p w:rsidR="004E11C5" w:rsidRPr="00284EF2" w:rsidRDefault="004E11C5">
      <w:pPr>
        <w:rPr>
          <w:sz w:val="24"/>
          <w:szCs w:val="24"/>
        </w:rPr>
      </w:pPr>
    </w:p>
    <w:p w:rsidR="004E11C5" w:rsidRPr="00284EF2" w:rsidRDefault="004E11C5" w:rsidP="001E5807">
      <w:pPr>
        <w:numPr>
          <w:ilvl w:val="0"/>
          <w:numId w:val="12"/>
        </w:numPr>
        <w:rPr>
          <w:sz w:val="24"/>
          <w:szCs w:val="24"/>
        </w:rPr>
      </w:pPr>
      <w:r w:rsidRPr="00284EF2">
        <w:rPr>
          <w:sz w:val="24"/>
          <w:szCs w:val="24"/>
        </w:rPr>
        <w:t>What factors determine the optimal fiscal policy that should be pursued by a government?</w:t>
      </w:r>
    </w:p>
    <w:p w:rsidR="009277EF" w:rsidRPr="00284EF2" w:rsidRDefault="009277EF" w:rsidP="009277EF">
      <w:pPr>
        <w:pStyle w:val="ListParagraph"/>
        <w:rPr>
          <w:sz w:val="24"/>
          <w:szCs w:val="24"/>
        </w:rPr>
      </w:pPr>
    </w:p>
    <w:p w:rsidR="004E11C5" w:rsidRDefault="004E11C5">
      <w:pPr>
        <w:rPr>
          <w:del w:id="2" w:author="Dixon" w:date="2008-02-20T16:03:00Z"/>
          <w:sz w:val="28"/>
        </w:rPr>
      </w:pPr>
    </w:p>
    <w:p w:rsidR="004E11C5" w:rsidRDefault="004E11C5">
      <w:pPr>
        <w:rPr>
          <w:del w:id="3" w:author="Dixon" w:date="2008-02-20T16:03:00Z"/>
          <w:sz w:val="28"/>
        </w:rPr>
      </w:pPr>
    </w:p>
    <w:p w:rsidR="004E11C5" w:rsidRDefault="004E11C5">
      <w:pPr>
        <w:rPr>
          <w:del w:id="4" w:author="Dixon" w:date="2008-02-20T16:03:00Z"/>
          <w:sz w:val="28"/>
        </w:rPr>
      </w:pPr>
    </w:p>
    <w:p w:rsidR="004E11C5" w:rsidRPr="001D14AF" w:rsidRDefault="001E5807">
      <w:pPr>
        <w:rPr>
          <w:b/>
          <w:sz w:val="24"/>
          <w:szCs w:val="24"/>
        </w:rPr>
      </w:pPr>
      <w:r w:rsidRPr="001D14AF">
        <w:rPr>
          <w:b/>
          <w:sz w:val="24"/>
          <w:szCs w:val="24"/>
        </w:rPr>
        <w:t>Topic 5: Crisis – which crisis?</w:t>
      </w:r>
    </w:p>
    <w:p w:rsidR="001E5807" w:rsidRPr="001D14AF" w:rsidRDefault="001E5807">
      <w:pPr>
        <w:rPr>
          <w:sz w:val="24"/>
          <w:szCs w:val="24"/>
        </w:rPr>
      </w:pPr>
    </w:p>
    <w:p w:rsidR="001E5807" w:rsidRDefault="001D14AF" w:rsidP="001E58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14AF">
        <w:rPr>
          <w:sz w:val="24"/>
          <w:szCs w:val="24"/>
        </w:rPr>
        <w:t xml:space="preserve">What caused the financial crisis of </w:t>
      </w:r>
      <w:r>
        <w:rPr>
          <w:sz w:val="24"/>
          <w:szCs w:val="24"/>
        </w:rPr>
        <w:t>2008 in Europe and America? Explain how a sudden decrease in the value of financial assets can cause a contraction in the economy.</w:t>
      </w:r>
    </w:p>
    <w:p w:rsidR="001D14AF" w:rsidRDefault="001D14AF" w:rsidP="001D14AF">
      <w:pPr>
        <w:pStyle w:val="ListParagraph"/>
        <w:rPr>
          <w:sz w:val="24"/>
          <w:szCs w:val="24"/>
        </w:rPr>
      </w:pPr>
    </w:p>
    <w:p w:rsidR="001D14AF" w:rsidRDefault="001D14AF" w:rsidP="001E58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how the European central Bank differs from other central banks such as the Bank of England and the Federal Reserve in the US.</w:t>
      </w:r>
    </w:p>
    <w:p w:rsidR="001D14AF" w:rsidRPr="001D14AF" w:rsidRDefault="001D14AF" w:rsidP="001D14AF">
      <w:pPr>
        <w:rPr>
          <w:sz w:val="24"/>
          <w:szCs w:val="24"/>
        </w:rPr>
      </w:pPr>
    </w:p>
    <w:p w:rsidR="001D14AF" w:rsidRDefault="001D14AF" w:rsidP="001E58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What caused the crisis in European sovereign debt? How was it solved?</w:t>
      </w:r>
    </w:p>
    <w:p w:rsidR="001D14AF" w:rsidRDefault="001D14AF" w:rsidP="001D14AF">
      <w:pPr>
        <w:pStyle w:val="ListParagraph"/>
        <w:rPr>
          <w:sz w:val="24"/>
          <w:szCs w:val="24"/>
        </w:rPr>
      </w:pPr>
    </w:p>
    <w:p w:rsidR="001D14AF" w:rsidRDefault="001D14AF" w:rsidP="001E58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will the new levels of sovereign debt in western economies affect the macroeconomic policies of those countries?</w:t>
      </w:r>
    </w:p>
    <w:p w:rsidR="001D14AF" w:rsidRPr="001D14AF" w:rsidRDefault="001D14AF" w:rsidP="001D14AF">
      <w:pPr>
        <w:pStyle w:val="ListParagraph"/>
        <w:rPr>
          <w:sz w:val="24"/>
          <w:szCs w:val="24"/>
        </w:rPr>
      </w:pPr>
    </w:p>
    <w:p w:rsidR="001D14AF" w:rsidRDefault="001D14AF" w:rsidP="001D14AF">
      <w:pPr>
        <w:rPr>
          <w:sz w:val="24"/>
          <w:szCs w:val="24"/>
        </w:rPr>
      </w:pPr>
    </w:p>
    <w:p w:rsidR="001D14AF" w:rsidRDefault="001D14AF" w:rsidP="001D14AF">
      <w:pPr>
        <w:rPr>
          <w:b/>
          <w:sz w:val="24"/>
          <w:szCs w:val="24"/>
        </w:rPr>
      </w:pPr>
      <w:r w:rsidRPr="001D14AF">
        <w:rPr>
          <w:b/>
          <w:sz w:val="24"/>
          <w:szCs w:val="24"/>
        </w:rPr>
        <w:t>Topic 6: Nominal rigidity revisited.</w:t>
      </w:r>
    </w:p>
    <w:p w:rsidR="001D14AF" w:rsidRPr="001D14AF" w:rsidRDefault="001D14AF" w:rsidP="001D14AF">
      <w:pPr>
        <w:rPr>
          <w:sz w:val="24"/>
          <w:szCs w:val="24"/>
        </w:rPr>
      </w:pPr>
    </w:p>
    <w:p w:rsidR="001D14AF" w:rsidRDefault="001D14AF" w:rsidP="001D14A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Consider an economy with two sectors: one has fixed prices f and the second is competitive with flexible prices z. The equilibrium price in the competitive sector is</w:t>
      </w:r>
    </w:p>
    <w:p w:rsidR="001D14AF" w:rsidRDefault="001D14AF" w:rsidP="001D14AF">
      <w:pPr>
        <w:pStyle w:val="MTDisplayEquation"/>
      </w:pPr>
      <w:r>
        <w:tab/>
      </w:r>
      <w:r w:rsidR="00B02EBE" w:rsidRPr="00B02EBE">
        <w:rPr>
          <w:position w:val="-46"/>
        </w:rPr>
        <w:object w:dxaOrig="3320" w:dyaOrig="1120">
          <v:shape id="_x0000_i1028" type="#_x0000_t75" style="width:165.75pt;height:56.25pt" o:ole="">
            <v:imagedata r:id="rId13" o:title=""/>
          </v:shape>
          <o:OLEObject Type="Embed" ProgID="Equation.DSMT4" ShapeID="_x0000_i1028" DrawAspect="Content" ObjectID="_1570348332" r:id="rId14"/>
        </w:object>
      </w:r>
      <w:r>
        <w:t xml:space="preserve"> </w:t>
      </w:r>
    </w:p>
    <w:p w:rsidR="00B02EBE" w:rsidRPr="00B02EBE" w:rsidRDefault="00B02EBE" w:rsidP="00B02EBE"/>
    <w:p w:rsidR="001D14AF" w:rsidRDefault="00B02EBE" w:rsidP="001D14A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Show that in equilibrium, z will be proportional to </w:t>
      </w:r>
      <w:r w:rsidRPr="00B02EBE">
        <w:rPr>
          <w:position w:val="-6"/>
          <w:sz w:val="24"/>
          <w:szCs w:val="24"/>
        </w:rPr>
        <w:object w:dxaOrig="279" w:dyaOrig="380">
          <v:shape id="_x0000_i1029" type="#_x0000_t75" style="width:14.25pt;height:18.75pt" o:ole="">
            <v:imagedata r:id="rId15" o:title=""/>
          </v:shape>
          <o:OLEObject Type="Embed" ProgID="Equation.DSMT4" ShapeID="_x0000_i1029" DrawAspect="Content" ObjectID="_1570348333" r:id="rId16"/>
        </w:object>
      </w:r>
      <w:r>
        <w:rPr>
          <w:sz w:val="24"/>
          <w:szCs w:val="24"/>
        </w:rPr>
        <w:t xml:space="preserve"> whenever </w:t>
      </w:r>
      <w:r w:rsidRPr="00B02EBE">
        <w:rPr>
          <w:position w:val="-6"/>
          <w:sz w:val="24"/>
          <w:szCs w:val="24"/>
        </w:rPr>
        <w:object w:dxaOrig="1020" w:dyaOrig="380">
          <v:shape id="_x0000_i1030" type="#_x0000_t75" style="width:51pt;height:18.75pt" o:ole="">
            <v:imagedata r:id="rId17" o:title=""/>
          </v:shape>
          <o:OLEObject Type="Embed" ProgID="Equation.DSMT4" ShapeID="_x0000_i1030" DrawAspect="Content" ObjectID="_1570348334" r:id="rId18"/>
        </w:object>
      </w:r>
      <w:r>
        <w:rPr>
          <w:sz w:val="24"/>
          <w:szCs w:val="24"/>
        </w:rPr>
        <w:t xml:space="preserve"> </w:t>
      </w:r>
    </w:p>
    <w:p w:rsidR="00B02EBE" w:rsidRDefault="00B02EBE" w:rsidP="001D14AF">
      <w:pPr>
        <w:rPr>
          <w:sz w:val="24"/>
          <w:szCs w:val="24"/>
        </w:rPr>
      </w:pPr>
    </w:p>
    <w:p w:rsidR="00B02EBE" w:rsidRDefault="00B02EBE" w:rsidP="00B02EB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the distribution of durations and the cross sectional distribution across firms.</w:t>
      </w:r>
    </w:p>
    <w:p w:rsidR="00B02EBE" w:rsidRDefault="00B02EBE" w:rsidP="00B02EBE">
      <w:pPr>
        <w:pStyle w:val="ListParagraph"/>
        <w:rPr>
          <w:sz w:val="24"/>
          <w:szCs w:val="24"/>
        </w:rPr>
      </w:pPr>
    </w:p>
    <w:p w:rsidR="00B02EBE" w:rsidRDefault="00B02EBE" w:rsidP="00B02EB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 the UK, according to the CPI data, the number of firms re-setting prices per month. </w:t>
      </w:r>
      <w:r w:rsidR="001F196F">
        <w:rPr>
          <w:sz w:val="24"/>
          <w:szCs w:val="24"/>
        </w:rPr>
        <w:t>What is the average duration of a price spell? Does this imply anything about how flexible prices are on average?</w:t>
      </w:r>
    </w:p>
    <w:p w:rsidR="001F196F" w:rsidRPr="001F196F" w:rsidRDefault="001F196F" w:rsidP="001F196F">
      <w:pPr>
        <w:pStyle w:val="ListParagraph"/>
        <w:rPr>
          <w:sz w:val="24"/>
          <w:szCs w:val="24"/>
        </w:rPr>
      </w:pPr>
    </w:p>
    <w:p w:rsidR="001F196F" w:rsidRPr="001F196F" w:rsidRDefault="001F196F" w:rsidP="001F196F">
      <w:pPr>
        <w:rPr>
          <w:sz w:val="24"/>
          <w:szCs w:val="24"/>
        </w:rPr>
      </w:pPr>
    </w:p>
    <w:p w:rsidR="001D14AF" w:rsidRPr="001D14AF" w:rsidRDefault="001D14AF" w:rsidP="001D14AF">
      <w:pPr>
        <w:rPr>
          <w:del w:id="5" w:author="Dixon" w:date="2008-02-20T16:03:00Z"/>
          <w:sz w:val="24"/>
          <w:szCs w:val="24"/>
        </w:rPr>
      </w:pPr>
    </w:p>
    <w:p w:rsidR="006C1D28" w:rsidRDefault="006C1D28" w:rsidP="006C1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reading.</w:t>
      </w:r>
    </w:p>
    <w:p w:rsidR="006C1D28" w:rsidRDefault="006C1D28" w:rsidP="006C1D28">
      <w:pPr>
        <w:rPr>
          <w:b/>
          <w:bCs/>
          <w:sz w:val="24"/>
          <w:szCs w:val="24"/>
        </w:rPr>
      </w:pPr>
    </w:p>
    <w:p w:rsidR="006C1D28" w:rsidRPr="00284EF2" w:rsidRDefault="006C1D28" w:rsidP="006C1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0</w:t>
      </w:r>
      <w:r w:rsidRPr="00284EF2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Rules vs Discretion.</w:t>
      </w:r>
    </w:p>
    <w:p w:rsidR="006C1D28" w:rsidRPr="00284EF2" w:rsidRDefault="006C1D28" w:rsidP="006C1D28">
      <w:pPr>
        <w:rPr>
          <w:b/>
          <w:bCs/>
          <w:sz w:val="24"/>
          <w:szCs w:val="24"/>
        </w:rPr>
      </w:pPr>
    </w:p>
    <w:p w:rsidR="006C1D28" w:rsidRDefault="006C1D28" w:rsidP="006C1D28">
      <w:pPr>
        <w:pStyle w:val="ListParagraph"/>
        <w:rPr>
          <w:sz w:val="24"/>
          <w:szCs w:val="24"/>
          <w:lang w:val="en"/>
        </w:rPr>
      </w:pPr>
      <w:r>
        <w:rPr>
          <w:sz w:val="24"/>
          <w:szCs w:val="24"/>
        </w:rPr>
        <w:t>Barro R, Gordon D (1983), .</w:t>
      </w:r>
      <w:r w:rsidRPr="00EB2586">
        <w:rPr>
          <w:color w:val="505050"/>
          <w:sz w:val="35"/>
          <w:szCs w:val="35"/>
          <w:lang w:val="en"/>
        </w:rPr>
        <w:t xml:space="preserve"> </w:t>
      </w:r>
      <w:r w:rsidRPr="00EB2586">
        <w:rPr>
          <w:sz w:val="24"/>
          <w:szCs w:val="24"/>
          <w:lang w:val="en"/>
        </w:rPr>
        <w:t>Rules, discretion and reputation in a model of monetary policy</w:t>
      </w:r>
      <w:r>
        <w:rPr>
          <w:sz w:val="24"/>
          <w:szCs w:val="24"/>
          <w:lang w:val="en"/>
        </w:rPr>
        <w:t xml:space="preserve">, </w:t>
      </w:r>
      <w:r w:rsidRPr="00EB2586">
        <w:rPr>
          <w:i/>
          <w:sz w:val="24"/>
          <w:szCs w:val="24"/>
          <w:lang w:val="en"/>
        </w:rPr>
        <w:t>Journal of Monetary Economics</w:t>
      </w:r>
      <w:r>
        <w:rPr>
          <w:sz w:val="24"/>
          <w:szCs w:val="24"/>
          <w:lang w:val="en"/>
        </w:rPr>
        <w:t xml:space="preserve">, </w:t>
      </w:r>
      <w:r w:rsidRPr="00EB2586">
        <w:rPr>
          <w:sz w:val="24"/>
          <w:szCs w:val="24"/>
          <w:lang w:val="en"/>
        </w:rPr>
        <w:t>Volume 12, Issue 1, 1983, Pages 101-121</w:t>
      </w:r>
      <w:r>
        <w:rPr>
          <w:sz w:val="24"/>
          <w:szCs w:val="24"/>
          <w:lang w:val="en"/>
        </w:rPr>
        <w:t>.</w:t>
      </w:r>
    </w:p>
    <w:p w:rsidR="006C1D28" w:rsidRDefault="006C1D28" w:rsidP="006C1D28">
      <w:pPr>
        <w:pStyle w:val="ListParagraph"/>
        <w:rPr>
          <w:sz w:val="24"/>
          <w:szCs w:val="24"/>
          <w:lang w:val="en"/>
        </w:rPr>
      </w:pPr>
    </w:p>
    <w:p w:rsidR="006C1D28" w:rsidRPr="001D2DBB" w:rsidRDefault="006C1D28" w:rsidP="006C1D28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Clarida, Gerltler and Gali (1999), The science of Monetary policy, </w:t>
      </w:r>
      <w:r w:rsidRPr="00EB2586">
        <w:rPr>
          <w:i/>
          <w:sz w:val="24"/>
          <w:szCs w:val="24"/>
          <w:lang w:val="en"/>
        </w:rPr>
        <w:t>Journal of Economic Literatur</w:t>
      </w:r>
      <w:r>
        <w:rPr>
          <w:sz w:val="24"/>
          <w:szCs w:val="24"/>
          <w:lang w:val="en"/>
        </w:rPr>
        <w:t>e,  volume 37, pages 1661-1707.</w:t>
      </w:r>
    </w:p>
    <w:p w:rsidR="006C1D28" w:rsidRPr="00284EF2" w:rsidRDefault="006C1D28" w:rsidP="006C1D28">
      <w:pPr>
        <w:rPr>
          <w:b/>
          <w:bCs/>
          <w:sz w:val="24"/>
          <w:szCs w:val="24"/>
        </w:rPr>
      </w:pPr>
    </w:p>
    <w:p w:rsidR="006C1D28" w:rsidRPr="00284EF2" w:rsidRDefault="006C1D28" w:rsidP="006C1D28">
      <w:pPr>
        <w:rPr>
          <w:b/>
          <w:bCs/>
          <w:sz w:val="24"/>
          <w:szCs w:val="24"/>
        </w:rPr>
      </w:pPr>
    </w:p>
    <w:p w:rsidR="006C1D28" w:rsidRPr="00284EF2" w:rsidRDefault="006C1D28" w:rsidP="006C1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1</w:t>
      </w:r>
      <w:r w:rsidRPr="00284E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Nominal rigidity.</w:t>
      </w:r>
    </w:p>
    <w:p w:rsidR="006C1D28" w:rsidRPr="00284EF2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ind w:left="720"/>
        <w:rPr>
          <w:i/>
          <w:sz w:val="24"/>
          <w:szCs w:val="24"/>
        </w:rPr>
      </w:pPr>
      <w:r w:rsidRPr="00EB2586">
        <w:rPr>
          <w:sz w:val="24"/>
          <w:szCs w:val="24"/>
        </w:rPr>
        <w:t>Dixon</w:t>
      </w:r>
      <w:r>
        <w:rPr>
          <w:sz w:val="24"/>
          <w:szCs w:val="24"/>
        </w:rPr>
        <w:t xml:space="preserve">, H.(2000) </w:t>
      </w:r>
      <w:hyperlink r:id="rId19" w:history="1">
        <w:r w:rsidRPr="00EB2586">
          <w:rPr>
            <w:rStyle w:val="Hyperlink"/>
            <w:sz w:val="24"/>
            <w:szCs w:val="24"/>
          </w:rPr>
          <w:t>Reflections on New Keynesian Economics</w:t>
        </w:r>
      </w:hyperlink>
      <w:r>
        <w:rPr>
          <w:sz w:val="24"/>
          <w:szCs w:val="24"/>
        </w:rPr>
        <w:t xml:space="preserve">, Chapter 4, </w:t>
      </w:r>
      <w:r w:rsidRPr="00EB2586">
        <w:rPr>
          <w:i/>
          <w:sz w:val="24"/>
          <w:szCs w:val="24"/>
        </w:rPr>
        <w:t>Surfing Economics.</w:t>
      </w:r>
    </w:p>
    <w:p w:rsidR="006C1D28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ind w:left="720"/>
        <w:rPr>
          <w:sz w:val="24"/>
          <w:szCs w:val="24"/>
        </w:rPr>
      </w:pPr>
      <w:r>
        <w:rPr>
          <w:sz w:val="24"/>
          <w:szCs w:val="24"/>
        </w:rPr>
        <w:t>Bunn R and Ellis C (2009), Price-setting behaviour in the United Kingdom, Bank of England Quarterly Bulletin, 26-36.</w:t>
      </w:r>
    </w:p>
    <w:p w:rsidR="006C1D28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rPr>
          <w:b/>
          <w:sz w:val="24"/>
          <w:szCs w:val="24"/>
        </w:rPr>
      </w:pPr>
      <w:r w:rsidRPr="000B5735">
        <w:rPr>
          <w:b/>
          <w:sz w:val="24"/>
          <w:szCs w:val="24"/>
        </w:rPr>
        <w:t xml:space="preserve">Topic 2: </w:t>
      </w:r>
      <w:r>
        <w:rPr>
          <w:b/>
          <w:sz w:val="24"/>
          <w:szCs w:val="24"/>
        </w:rPr>
        <w:t>Unemployment and welfare.</w:t>
      </w:r>
    </w:p>
    <w:p w:rsidR="006C1D28" w:rsidRDefault="006C1D28" w:rsidP="006C1D28">
      <w:pPr>
        <w:rPr>
          <w:b/>
          <w:sz w:val="24"/>
          <w:szCs w:val="24"/>
        </w:rPr>
      </w:pPr>
    </w:p>
    <w:p w:rsidR="006C1D28" w:rsidRDefault="006C1D28" w:rsidP="006C1D28">
      <w:pPr>
        <w:ind w:left="720"/>
        <w:rPr>
          <w:sz w:val="24"/>
          <w:szCs w:val="24"/>
        </w:rPr>
      </w:pPr>
      <w:r w:rsidRPr="00556E48">
        <w:rPr>
          <w:sz w:val="24"/>
          <w:szCs w:val="24"/>
        </w:rPr>
        <w:t>Dixon H (2000</w:t>
      </w:r>
      <w:r>
        <w:rPr>
          <w:sz w:val="24"/>
          <w:szCs w:val="24"/>
        </w:rPr>
        <w:t xml:space="preserve">), </w:t>
      </w:r>
      <w:hyperlink r:id="rId20" w:tgtFrame="_blank" w:history="1">
        <w:r w:rsidRPr="00556E48">
          <w:rPr>
            <w:rStyle w:val="Hyperlink"/>
            <w:sz w:val="24"/>
            <w:szCs w:val="24"/>
          </w:rPr>
          <w:t>New Keynesian Economics, Nominal Rigidities and Involuntary Unemployment</w:t>
        </w:r>
      </w:hyperlink>
      <w:r>
        <w:rPr>
          <w:sz w:val="24"/>
          <w:szCs w:val="24"/>
        </w:rPr>
        <w:t>, Surfing Economics, Chapter 5.</w:t>
      </w:r>
    </w:p>
    <w:p w:rsidR="006C1D28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3: RBC.</w:t>
      </w:r>
    </w:p>
    <w:p w:rsidR="006C1D28" w:rsidRDefault="006C1D28" w:rsidP="006C1D28">
      <w:pPr>
        <w:rPr>
          <w:b/>
          <w:sz w:val="24"/>
          <w:szCs w:val="24"/>
        </w:rPr>
      </w:pPr>
    </w:p>
    <w:p w:rsidR="006C1D28" w:rsidRDefault="006C1D28" w:rsidP="006C1D2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56E48">
        <w:rPr>
          <w:sz w:val="24"/>
          <w:szCs w:val="24"/>
        </w:rPr>
        <w:t>Rebello,Sergio (2005</w:t>
      </w:r>
      <w:hyperlink r:id="rId21" w:history="1">
        <w:r w:rsidRPr="00556E48">
          <w:rPr>
            <w:rStyle w:val="Hyperlink"/>
            <w:sz w:val="24"/>
            <w:szCs w:val="24"/>
          </w:rPr>
          <w:t>): RBC models: Past, present and future</w:t>
        </w:r>
      </w:hyperlink>
      <w:r w:rsidRPr="00556E48">
        <w:rPr>
          <w:sz w:val="24"/>
          <w:szCs w:val="24"/>
        </w:rPr>
        <w:t>.</w:t>
      </w:r>
    </w:p>
    <w:p w:rsidR="006C1D28" w:rsidRDefault="006C1D28" w:rsidP="006C1D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C1D28" w:rsidRDefault="006C1D28" w:rsidP="006C1D28">
      <w:pPr>
        <w:ind w:left="720"/>
        <w:rPr>
          <w:sz w:val="24"/>
          <w:szCs w:val="24"/>
        </w:rPr>
      </w:pPr>
      <w:r w:rsidRPr="00556E48">
        <w:rPr>
          <w:sz w:val="24"/>
          <w:szCs w:val="24"/>
        </w:rPr>
        <w:t xml:space="preserve">Greg Mankiw “Real Business Cycles: a New Keynesian Perspective”, </w:t>
      </w:r>
      <w:r w:rsidRPr="00556E48">
        <w:rPr>
          <w:i/>
          <w:sz w:val="24"/>
          <w:szCs w:val="24"/>
        </w:rPr>
        <w:t>Journal of Economic Perspectives</w:t>
      </w:r>
      <w:r w:rsidRPr="00556E48">
        <w:rPr>
          <w:sz w:val="24"/>
          <w:szCs w:val="24"/>
        </w:rPr>
        <w:t xml:space="preserve">, 1989, volume 3, pages 79-90. </w:t>
      </w:r>
    </w:p>
    <w:p w:rsidR="006C1D28" w:rsidRDefault="006C1D28" w:rsidP="006C1D28">
      <w:pPr>
        <w:ind w:left="720"/>
        <w:rPr>
          <w:sz w:val="24"/>
          <w:szCs w:val="24"/>
        </w:rPr>
      </w:pPr>
    </w:p>
    <w:p w:rsidR="006C1D28" w:rsidRDefault="006C1D28" w:rsidP="006C1D28">
      <w:pPr>
        <w:ind w:left="720"/>
        <w:rPr>
          <w:sz w:val="24"/>
          <w:szCs w:val="24"/>
        </w:rPr>
      </w:pPr>
      <w:r>
        <w:rPr>
          <w:sz w:val="24"/>
          <w:szCs w:val="24"/>
        </w:rPr>
        <w:t>Romer, D: Real Business cycle Theory, Chapter 5 Advanced Macroeconomics.</w:t>
      </w:r>
    </w:p>
    <w:p w:rsidR="006C1D28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rPr>
          <w:b/>
          <w:sz w:val="24"/>
          <w:szCs w:val="24"/>
        </w:rPr>
      </w:pPr>
      <w:r w:rsidRPr="00556E48">
        <w:rPr>
          <w:b/>
          <w:sz w:val="24"/>
          <w:szCs w:val="24"/>
        </w:rPr>
        <w:t xml:space="preserve">Topic 4: </w:t>
      </w:r>
      <w:r>
        <w:rPr>
          <w:b/>
          <w:sz w:val="24"/>
          <w:szCs w:val="24"/>
        </w:rPr>
        <w:t>Fiscal Policy.</w:t>
      </w:r>
    </w:p>
    <w:p w:rsidR="006C1D28" w:rsidRDefault="006C1D28" w:rsidP="006C1D28">
      <w:pPr>
        <w:rPr>
          <w:b/>
          <w:sz w:val="24"/>
          <w:szCs w:val="24"/>
        </w:rPr>
      </w:pPr>
    </w:p>
    <w:p w:rsidR="006C1D28" w:rsidRPr="00565375" w:rsidRDefault="006C1D28" w:rsidP="006C1D28">
      <w:pPr>
        <w:rPr>
          <w:rStyle w:val="Hyperlink"/>
          <w:sz w:val="24"/>
          <w:szCs w:val="24"/>
          <w:u w:val="none"/>
        </w:rPr>
      </w:pPr>
      <w:r>
        <w:rPr>
          <w:b/>
          <w:sz w:val="24"/>
          <w:szCs w:val="24"/>
        </w:rPr>
        <w:tab/>
      </w:r>
      <w:r w:rsidRPr="00565375">
        <w:rPr>
          <w:sz w:val="24"/>
          <w:szCs w:val="24"/>
        </w:rPr>
        <w:t>Minford P</w:t>
      </w:r>
      <w:r>
        <w:rPr>
          <w:sz w:val="24"/>
          <w:szCs w:val="24"/>
        </w:rPr>
        <w:t xml:space="preserve"> and Peel D (2002):</w:t>
      </w:r>
      <w:r w:rsidRPr="00565375">
        <w:rPr>
          <w:sz w:val="24"/>
          <w:szCs w:val="24"/>
        </w:rPr>
        <w:t xml:space="preserve"> </w:t>
      </w:r>
      <w:r w:rsidRPr="00565375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"http://www.patrickminford.net/book/chap07.pdf"</w:instrText>
      </w:r>
      <w:r w:rsidRPr="00565375">
        <w:rPr>
          <w:sz w:val="24"/>
          <w:szCs w:val="24"/>
        </w:rPr>
        <w:fldChar w:fldCharType="separate"/>
      </w:r>
      <w:r w:rsidRPr="00565375">
        <w:rPr>
          <w:rStyle w:val="Hyperlink"/>
          <w:sz w:val="24"/>
          <w:szCs w:val="24"/>
        </w:rPr>
        <w:t>Fiscal policy and the government budget</w:t>
      </w:r>
      <w:r w:rsidRPr="00565375">
        <w:rPr>
          <w:rStyle w:val="Hyperlink"/>
          <w:sz w:val="24"/>
          <w:szCs w:val="24"/>
          <w:u w:val="none"/>
        </w:rPr>
        <w:t xml:space="preserve"> </w:t>
      </w:r>
    </w:p>
    <w:p w:rsidR="006C1D28" w:rsidRDefault="006C1D28" w:rsidP="006C1D28">
      <w:pPr>
        <w:rPr>
          <w:sz w:val="24"/>
          <w:szCs w:val="24"/>
        </w:rPr>
      </w:pPr>
      <w:r w:rsidRPr="00565375">
        <w:rPr>
          <w:rStyle w:val="Hyperlink"/>
          <w:sz w:val="24"/>
          <w:szCs w:val="24"/>
          <w:u w:val="none"/>
        </w:rPr>
        <w:tab/>
        <w:t>constraint,</w:t>
      </w:r>
      <w:r w:rsidRPr="0056537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Chapter 7 Advanced Macroeconomics.</w:t>
      </w:r>
    </w:p>
    <w:p w:rsidR="006C1D28" w:rsidRPr="00556E48" w:rsidRDefault="006C1D28" w:rsidP="006C1D28">
      <w:pPr>
        <w:rPr>
          <w:i/>
          <w:sz w:val="24"/>
          <w:szCs w:val="24"/>
        </w:rPr>
      </w:pPr>
    </w:p>
    <w:p w:rsidR="006C1D28" w:rsidRPr="001D14AF" w:rsidRDefault="006C1D28" w:rsidP="006C1D28">
      <w:pPr>
        <w:rPr>
          <w:b/>
          <w:sz w:val="24"/>
          <w:szCs w:val="24"/>
        </w:rPr>
      </w:pPr>
      <w:r w:rsidRPr="001D14AF">
        <w:rPr>
          <w:b/>
          <w:sz w:val="24"/>
          <w:szCs w:val="24"/>
        </w:rPr>
        <w:t>Topic 5: Crisis – which crisis?</w:t>
      </w:r>
    </w:p>
    <w:p w:rsidR="006C1D28" w:rsidRPr="001D14AF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Read the </w:t>
      </w:r>
      <w:hyperlink r:id="rId22" w:history="1">
        <w:r w:rsidRPr="00565375">
          <w:rPr>
            <w:rStyle w:val="Hyperlink"/>
            <w:sz w:val="24"/>
            <w:szCs w:val="24"/>
          </w:rPr>
          <w:t>EEAG report for Europe</w:t>
        </w:r>
      </w:hyperlink>
      <w:r>
        <w:rPr>
          <w:sz w:val="24"/>
          <w:szCs w:val="24"/>
        </w:rPr>
        <w:t>.  This is published each year.</w:t>
      </w:r>
    </w:p>
    <w:p w:rsidR="006C1D28" w:rsidRDefault="006C1D28" w:rsidP="006C1D28">
      <w:pPr>
        <w:pStyle w:val="ListParagraph"/>
        <w:rPr>
          <w:sz w:val="24"/>
          <w:szCs w:val="24"/>
        </w:rPr>
      </w:pPr>
    </w:p>
    <w:p w:rsidR="006C1D28" w:rsidRDefault="002051DE" w:rsidP="006C1D28">
      <w:pPr>
        <w:pStyle w:val="ListParagraph"/>
        <w:rPr>
          <w:sz w:val="24"/>
          <w:szCs w:val="24"/>
        </w:rPr>
      </w:pPr>
      <w:hyperlink r:id="rId23" w:history="1">
        <w:r w:rsidR="006C1D28" w:rsidRPr="00565375">
          <w:rPr>
            <w:rStyle w:val="Hyperlink"/>
            <w:sz w:val="24"/>
            <w:szCs w:val="24"/>
          </w:rPr>
          <w:t>IMF fiscal monitor</w:t>
        </w:r>
      </w:hyperlink>
      <w:r w:rsidR="006C1D28">
        <w:rPr>
          <w:sz w:val="24"/>
          <w:szCs w:val="24"/>
        </w:rPr>
        <w:t>.  Published annually since 2009.</w:t>
      </w:r>
    </w:p>
    <w:p w:rsidR="006C1D28" w:rsidRDefault="006C1D28" w:rsidP="006C1D28">
      <w:pPr>
        <w:pStyle w:val="ListParagraph"/>
        <w:rPr>
          <w:sz w:val="24"/>
          <w:szCs w:val="24"/>
        </w:rPr>
      </w:pPr>
    </w:p>
    <w:p w:rsidR="006C1D28" w:rsidRDefault="006C1D28" w:rsidP="006C1D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Dufor M and </w:t>
      </w:r>
      <w:r w:rsidRPr="00A70954">
        <w:rPr>
          <w:sz w:val="24"/>
          <w:szCs w:val="24"/>
        </w:rPr>
        <w:t>Orhangazi</w:t>
      </w:r>
      <w:r>
        <w:rPr>
          <w:sz w:val="24"/>
          <w:szCs w:val="24"/>
        </w:rPr>
        <w:t xml:space="preserve"> (2014). </w:t>
      </w:r>
      <w:r w:rsidRPr="00565375">
        <w:rPr>
          <w:sz w:val="24"/>
          <w:szCs w:val="24"/>
        </w:rPr>
        <w:t>Capitalism, Crisis and Class: The United States Economy</w:t>
      </w:r>
      <w:r>
        <w:rPr>
          <w:sz w:val="24"/>
          <w:szCs w:val="24"/>
        </w:rPr>
        <w:t xml:space="preserve"> </w:t>
      </w:r>
      <w:r w:rsidRPr="00565375">
        <w:rPr>
          <w:sz w:val="24"/>
          <w:szCs w:val="24"/>
        </w:rPr>
        <w:t>After 2007-2008 Financial Crisis</w:t>
      </w:r>
      <w:r>
        <w:rPr>
          <w:sz w:val="24"/>
          <w:szCs w:val="24"/>
        </w:rPr>
        <w:t xml:space="preserve">, </w:t>
      </w:r>
      <w:r w:rsidRPr="00A70954">
        <w:rPr>
          <w:i/>
          <w:sz w:val="24"/>
          <w:szCs w:val="24"/>
        </w:rPr>
        <w:t>Review of Radical Political Economics</w:t>
      </w:r>
      <w:r>
        <w:rPr>
          <w:sz w:val="24"/>
          <w:szCs w:val="24"/>
        </w:rPr>
        <w:t xml:space="preserve">, </w:t>
      </w:r>
      <w:r w:rsidRPr="00A70954">
        <w:rPr>
          <w:sz w:val="24"/>
          <w:szCs w:val="24"/>
        </w:rPr>
        <w:t>46(4) 461–472</w:t>
      </w:r>
      <w:r>
        <w:rPr>
          <w:sz w:val="24"/>
          <w:szCs w:val="24"/>
        </w:rPr>
        <w:t>.</w:t>
      </w:r>
    </w:p>
    <w:p w:rsidR="006C1D28" w:rsidRDefault="006C1D28" w:rsidP="006C1D28">
      <w:pPr>
        <w:rPr>
          <w:sz w:val="24"/>
          <w:szCs w:val="24"/>
        </w:rPr>
      </w:pPr>
    </w:p>
    <w:p w:rsidR="006C1D28" w:rsidRDefault="006C1D28" w:rsidP="006C1D28">
      <w:pPr>
        <w:rPr>
          <w:b/>
          <w:sz w:val="24"/>
          <w:szCs w:val="24"/>
        </w:rPr>
      </w:pPr>
      <w:r w:rsidRPr="001D14AF">
        <w:rPr>
          <w:b/>
          <w:sz w:val="24"/>
          <w:szCs w:val="24"/>
        </w:rPr>
        <w:t>Topic 6: Nominal rigidity revisited.</w:t>
      </w:r>
    </w:p>
    <w:p w:rsidR="006C1D28" w:rsidRPr="001F196F" w:rsidRDefault="006C1D28" w:rsidP="006C1D28">
      <w:pPr>
        <w:pStyle w:val="ListParagraph"/>
        <w:rPr>
          <w:sz w:val="24"/>
          <w:szCs w:val="24"/>
        </w:rPr>
      </w:pPr>
    </w:p>
    <w:p w:rsidR="006C1D28" w:rsidRDefault="006C1D28" w:rsidP="006C1D2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Dixon H (1992). </w:t>
      </w:r>
      <w:hyperlink r:id="rId24" w:history="1">
        <w:r w:rsidRPr="000B5735">
          <w:rPr>
            <w:rStyle w:val="Hyperlink"/>
            <w:sz w:val="24"/>
            <w:szCs w:val="24"/>
          </w:rPr>
          <w:t>Nominal Wage rigidity in a partly unionized economy</w:t>
        </w:r>
      </w:hyperlink>
      <w:r>
        <w:rPr>
          <w:sz w:val="24"/>
          <w:szCs w:val="24"/>
        </w:rPr>
        <w:t xml:space="preserve">, </w:t>
      </w:r>
      <w:r w:rsidRPr="000B5735">
        <w:rPr>
          <w:i/>
          <w:sz w:val="24"/>
          <w:szCs w:val="24"/>
        </w:rPr>
        <w:t>The Manchester school</w:t>
      </w:r>
      <w:r>
        <w:rPr>
          <w:sz w:val="24"/>
          <w:szCs w:val="24"/>
        </w:rPr>
        <w:t>, volume 60, 295-306.</w:t>
      </w:r>
    </w:p>
    <w:p w:rsidR="006C1D28" w:rsidRDefault="006C1D28" w:rsidP="006C1D28">
      <w:pPr>
        <w:ind w:left="720"/>
        <w:rPr>
          <w:sz w:val="24"/>
          <w:szCs w:val="24"/>
        </w:rPr>
      </w:pPr>
    </w:p>
    <w:p w:rsidR="006C1D28" w:rsidRPr="00A70954" w:rsidRDefault="006C1D28" w:rsidP="006C1D28">
      <w:pPr>
        <w:ind w:left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Dixon H (2012),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"http://huwdixon.org/downloads/dixon(2012).pdf" </w:instrText>
      </w:r>
      <w:r>
        <w:rPr>
          <w:sz w:val="24"/>
          <w:szCs w:val="24"/>
        </w:rPr>
        <w:fldChar w:fldCharType="separate"/>
      </w:r>
      <w:r w:rsidRPr="00A70954">
        <w:rPr>
          <w:rStyle w:val="Hyperlink"/>
          <w:sz w:val="24"/>
          <w:szCs w:val="24"/>
        </w:rPr>
        <w:t>A unifed framework for using micro-data to</w:t>
      </w:r>
    </w:p>
    <w:p w:rsidR="006C1D28" w:rsidRDefault="006C1D28" w:rsidP="006C1D28">
      <w:pPr>
        <w:ind w:left="720"/>
        <w:rPr>
          <w:sz w:val="24"/>
          <w:szCs w:val="24"/>
        </w:rPr>
      </w:pPr>
      <w:r w:rsidRPr="00A70954">
        <w:rPr>
          <w:rStyle w:val="Hyperlink"/>
          <w:sz w:val="24"/>
          <w:szCs w:val="24"/>
        </w:rPr>
        <w:t>compare dynamic time-dependent price-setting models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A70954">
        <w:rPr>
          <w:i/>
          <w:sz w:val="24"/>
          <w:szCs w:val="24"/>
        </w:rPr>
        <w:t>BE Journal of macroeconomics</w:t>
      </w:r>
      <w:r>
        <w:rPr>
          <w:sz w:val="24"/>
          <w:szCs w:val="24"/>
        </w:rPr>
        <w:t xml:space="preserve">. </w:t>
      </w:r>
    </w:p>
    <w:p w:rsidR="006C1D28" w:rsidRDefault="006C1D28" w:rsidP="006C1D28">
      <w:pPr>
        <w:ind w:left="720"/>
        <w:rPr>
          <w:sz w:val="24"/>
          <w:szCs w:val="24"/>
        </w:rPr>
      </w:pPr>
    </w:p>
    <w:p w:rsidR="006C1D28" w:rsidRDefault="006C1D28" w:rsidP="006C1D2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Download UK data </w:t>
      </w:r>
      <w:hyperlink r:id="rId25" w:history="1">
        <w:r w:rsidRPr="00A70954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:rsidR="004E11C5" w:rsidRDefault="004E11C5">
      <w:pPr>
        <w:rPr>
          <w:del w:id="6" w:author="Dixon" w:date="2008-02-20T16:03:00Z"/>
          <w:sz w:val="28"/>
        </w:rPr>
      </w:pPr>
    </w:p>
    <w:p w:rsidR="004E11C5" w:rsidRDefault="004E11C5">
      <w:pPr>
        <w:rPr>
          <w:del w:id="7" w:author="Dixon" w:date="2008-02-20T16:03:00Z"/>
          <w:sz w:val="28"/>
        </w:rPr>
      </w:pPr>
    </w:p>
    <w:p w:rsidR="004E11C5" w:rsidRDefault="004E11C5" w:rsidP="006C1D28">
      <w:pPr>
        <w:rPr>
          <w:sz w:val="28"/>
        </w:rPr>
      </w:pPr>
    </w:p>
    <w:sectPr w:rsidR="004E11C5" w:rsidSect="00FA6CB6">
      <w:headerReference w:type="default" r:id="rId26"/>
      <w:footerReference w:type="default" r:id="rId2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DE" w:rsidRDefault="002051DE">
      <w:r>
        <w:separator/>
      </w:r>
    </w:p>
  </w:endnote>
  <w:endnote w:type="continuationSeparator" w:id="0">
    <w:p w:rsidR="002051DE" w:rsidRDefault="0020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851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767" w:rsidRDefault="005C4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231" w:rsidRDefault="00107231">
    <w:pPr>
      <w:pStyle w:val="Footer"/>
      <w:jc w:val="center"/>
      <w:pPrChange w:id="12" w:author="Dixon" w:date="2008-02-20T16:03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DE" w:rsidRDefault="002051DE">
      <w:r>
        <w:separator/>
      </w:r>
    </w:p>
  </w:footnote>
  <w:footnote w:type="continuationSeparator" w:id="0">
    <w:p w:rsidR="002051DE" w:rsidRDefault="0020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E2" w:rsidRDefault="005C4767" w:rsidP="005C4767">
    <w:pPr>
      <w:pStyle w:val="Header"/>
      <w:ind w:left="720"/>
      <w:jc w:val="center"/>
      <w:rPr>
        <w:ins w:id="8" w:author="Dixon" w:date="2008-02-20T16:03:00Z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-266700</wp:posOffset>
          </wp:positionV>
          <wp:extent cx="714375" cy="714375"/>
          <wp:effectExtent l="0" t="0" r="9525" b="9525"/>
          <wp:wrapTopAndBottom/>
          <wp:docPr id="2" name="Picture 2" descr="https://upload.wikimedia.org/wikipedia/en/thumb/4/43/Xiangtan_University_logo.png/180px-Xiangtan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en/thumb/4/43/Xiangtan_University_logo.png/180px-Xiangtan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9" w:author="Dixon" w:date="2008-02-20T16:03:00Z">
      <w:r w:rsidR="00627DE2">
        <w:t>© Huw Dixon 2</w:t>
      </w:r>
    </w:ins>
  </w:p>
  <w:p w:rsidR="00107231" w:rsidRDefault="00627DE2">
    <w:pPr>
      <w:pStyle w:val="Header"/>
      <w:ind w:left="720"/>
      <w:jc w:val="center"/>
      <w:pPrChange w:id="10" w:author="Dixon" w:date="2008-02-20T16:03:00Z">
        <w:pPr>
          <w:pStyle w:val="Header"/>
        </w:pPr>
      </w:pPrChange>
    </w:pPr>
    <w:ins w:id="11" w:author="Dixon" w:date="2008-02-20T16:03:00Z">
      <w:r>
        <w:t>Macroeconomic Analysis: 3565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A55"/>
    <w:multiLevelType w:val="hybridMultilevel"/>
    <w:tmpl w:val="34003C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C24A4"/>
    <w:multiLevelType w:val="hybridMultilevel"/>
    <w:tmpl w:val="CC22B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443"/>
    <w:multiLevelType w:val="hybridMultilevel"/>
    <w:tmpl w:val="E6A4DC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23572"/>
    <w:multiLevelType w:val="hybridMultilevel"/>
    <w:tmpl w:val="353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BEF"/>
    <w:multiLevelType w:val="hybridMultilevel"/>
    <w:tmpl w:val="2A8CA456"/>
    <w:lvl w:ilvl="0" w:tplc="70E4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3201E"/>
    <w:multiLevelType w:val="hybridMultilevel"/>
    <w:tmpl w:val="89EED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369B2"/>
    <w:multiLevelType w:val="hybridMultilevel"/>
    <w:tmpl w:val="422E3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64FE1"/>
    <w:multiLevelType w:val="hybridMultilevel"/>
    <w:tmpl w:val="44E43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14CDC"/>
    <w:multiLevelType w:val="hybridMultilevel"/>
    <w:tmpl w:val="75BE5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123"/>
    <w:multiLevelType w:val="hybridMultilevel"/>
    <w:tmpl w:val="E6A4DC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EAB"/>
    <w:multiLevelType w:val="hybridMultilevel"/>
    <w:tmpl w:val="1B0C2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A0C04"/>
    <w:multiLevelType w:val="hybridMultilevel"/>
    <w:tmpl w:val="51F69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EE7A6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702D5"/>
    <w:multiLevelType w:val="hybridMultilevel"/>
    <w:tmpl w:val="87566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C46A1"/>
    <w:multiLevelType w:val="hybridMultilevel"/>
    <w:tmpl w:val="BD4A3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FNqD5A1jC+nsMMn7ekWXmjz1qn6uuWs2GWA8CV2BupK9CJctzSia2nlLFJzMfilkgdX8bVOu5kATPfg3tay9A==" w:salt="3Ma3jDNaJ0ztTEygno7p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B4"/>
    <w:rsid w:val="000940CA"/>
    <w:rsid w:val="000F0E17"/>
    <w:rsid w:val="00107231"/>
    <w:rsid w:val="0014175F"/>
    <w:rsid w:val="00150DE4"/>
    <w:rsid w:val="00195ED4"/>
    <w:rsid w:val="001C54B3"/>
    <w:rsid w:val="001D14AF"/>
    <w:rsid w:val="001D2DBB"/>
    <w:rsid w:val="001E3DCF"/>
    <w:rsid w:val="001E5807"/>
    <w:rsid w:val="001F196F"/>
    <w:rsid w:val="002051DE"/>
    <w:rsid w:val="002718EE"/>
    <w:rsid w:val="00284EF2"/>
    <w:rsid w:val="002F24B6"/>
    <w:rsid w:val="003013D4"/>
    <w:rsid w:val="0039243D"/>
    <w:rsid w:val="004626F4"/>
    <w:rsid w:val="004829F8"/>
    <w:rsid w:val="004A1F6D"/>
    <w:rsid w:val="004B17C5"/>
    <w:rsid w:val="004B7DC9"/>
    <w:rsid w:val="004E11C5"/>
    <w:rsid w:val="00567037"/>
    <w:rsid w:val="005C4767"/>
    <w:rsid w:val="005E36F5"/>
    <w:rsid w:val="005F5298"/>
    <w:rsid w:val="00627DE2"/>
    <w:rsid w:val="00640DE6"/>
    <w:rsid w:val="00686B8D"/>
    <w:rsid w:val="006C1D28"/>
    <w:rsid w:val="007369A9"/>
    <w:rsid w:val="0079390D"/>
    <w:rsid w:val="0080080A"/>
    <w:rsid w:val="008E7B81"/>
    <w:rsid w:val="009277EF"/>
    <w:rsid w:val="00A47D5E"/>
    <w:rsid w:val="00A54154"/>
    <w:rsid w:val="00A57D70"/>
    <w:rsid w:val="00A7470E"/>
    <w:rsid w:val="00B02EBE"/>
    <w:rsid w:val="00B37188"/>
    <w:rsid w:val="00B52167"/>
    <w:rsid w:val="00B767A7"/>
    <w:rsid w:val="00BC6952"/>
    <w:rsid w:val="00BF39A0"/>
    <w:rsid w:val="00C62159"/>
    <w:rsid w:val="00C7339F"/>
    <w:rsid w:val="00C737C2"/>
    <w:rsid w:val="00C92C15"/>
    <w:rsid w:val="00C96FA4"/>
    <w:rsid w:val="00D33E36"/>
    <w:rsid w:val="00D94016"/>
    <w:rsid w:val="00E77AB4"/>
    <w:rsid w:val="00EB1BA8"/>
    <w:rsid w:val="00FA6CB6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BB9D5-94D3-4BDB-9D64-812817C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6CB6"/>
    <w:rPr>
      <w:sz w:val="28"/>
    </w:rPr>
  </w:style>
  <w:style w:type="character" w:styleId="Hyperlink">
    <w:name w:val="Hyperlink"/>
    <w:basedOn w:val="DefaultParagraphFont"/>
    <w:rsid w:val="00FF1685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C62159"/>
    <w:pPr>
      <w:tabs>
        <w:tab w:val="center" w:pos="4320"/>
        <w:tab w:val="right" w:pos="8300"/>
      </w:tabs>
      <w:ind w:left="360"/>
      <w:pPrChange w:id="0" w:author="Dixon" w:date="2008-02-20T16:03:00Z">
        <w:pPr>
          <w:tabs>
            <w:tab w:val="center" w:pos="4320"/>
            <w:tab w:val="right" w:pos="8300"/>
          </w:tabs>
          <w:ind w:left="360"/>
        </w:pPr>
      </w:pPrChange>
    </w:pPr>
    <w:rPr>
      <w:sz w:val="28"/>
      <w:rPrChange w:id="0" w:author="Dixon" w:date="2008-02-20T16:03:00Z">
        <w:rPr>
          <w:sz w:val="28"/>
          <w:lang w:val="en-GB" w:eastAsia="en-US" w:bidi="ar-SA"/>
        </w:rPr>
      </w:rPrChange>
    </w:rPr>
  </w:style>
  <w:style w:type="paragraph" w:styleId="Header">
    <w:name w:val="header"/>
    <w:basedOn w:val="Normal"/>
    <w:rsid w:val="00D33E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3E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3E36"/>
  </w:style>
  <w:style w:type="paragraph" w:styleId="BalloonText">
    <w:name w:val="Balloon Text"/>
    <w:basedOn w:val="Normal"/>
    <w:semiHidden/>
    <w:rsid w:val="00D33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7E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C47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kellogg.northwestern.edu/faculty/rebelo/htm/rbc.pdf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huwdixon.org/downloads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huwdixon.org/SurfingEconomics/chapter5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huwdixon.org/publication_archive/articles/Manchesterschool1992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.imf.org/en/Publications/FM/Issues/2016/12/31/Taking-Stock-A-Progress-Report-on-Fiscal-Adjustment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://huwdixon.org/surfing-economics/surfing-economics-chapter-fou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s://www.cesifo-group.de/ifoHome/policy/EEAG-Report.ht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 3 Classes: Autumn 2002</vt:lpstr>
    </vt:vector>
  </TitlesOfParts>
  <Company>University of York</Company>
  <LinksUpToDate>false</LinksUpToDate>
  <CharactersWithSpaces>5876</CharactersWithSpaces>
  <SharedDoc>false</SharedDoc>
  <HLinks>
    <vt:vector size="12" baseType="variant"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mailto:levp@cardiff.ac.uk</vt:lpwstr>
      </vt:variant>
      <vt:variant>
        <vt:lpwstr/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mailto:dixonh@cardiff.ac.uk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3 Classes: Autumn 2002</dc:title>
  <dc:creator>Huw Dixon</dc:creator>
  <cp:lastModifiedBy>insrv</cp:lastModifiedBy>
  <cp:revision>2</cp:revision>
  <cp:lastPrinted>2016-01-21T16:02:00Z</cp:lastPrinted>
  <dcterms:created xsi:type="dcterms:W3CDTF">2017-10-24T10:03:00Z</dcterms:created>
  <dcterms:modified xsi:type="dcterms:W3CDTF">2017-10-24T10:03:00Z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